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C345F" w:rsidRPr="006531CA" w:rsidTr="00370A8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320C6" w:rsidRPr="002320C6" w:rsidRDefault="004C345F" w:rsidP="007707D8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3"/>
                <w:szCs w:val="23"/>
                <w:lang w:eastAsia="ru-RU"/>
              </w:rPr>
            </w:pPr>
            <w:r w:rsidRPr="002320C6">
              <w:rPr>
                <w:rFonts w:ascii="inherit" w:eastAsia="Times New Roman" w:hAnsi="inherit" w:cs="Times New Roman"/>
                <w:b/>
                <w:sz w:val="23"/>
                <w:szCs w:val="23"/>
                <w:lang w:eastAsia="ru-RU"/>
              </w:rPr>
              <w:t>Этапы работы над проектом</w:t>
            </w:r>
          </w:p>
          <w:p w:rsidR="002320C6" w:rsidRDefault="002320C6" w:rsidP="007707D8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  <w:p w:rsidR="00370A86" w:rsidRPr="00370A86" w:rsidRDefault="004C345F" w:rsidP="002320C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</w:pPr>
            <w:r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 xml:space="preserve"> I этап: </w:t>
            </w:r>
            <w:r w:rsidR="00370A86"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>Подготовительный</w:t>
            </w:r>
          </w:p>
          <w:p w:rsidR="00370A86" w:rsidRDefault="00370A86" w:rsidP="002320C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Разработка плана проекта. Подготовка документации.</w:t>
            </w:r>
          </w:p>
          <w:p w:rsidR="002320C6" w:rsidRDefault="004C345F" w:rsidP="002320C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«Погружение» в проблему (выбор и осознание проблемы)</w:t>
            </w:r>
            <w:r w:rsidR="008B6AB8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– стартовая презентация учителя.</w:t>
            </w:r>
            <w:r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</w:p>
          <w:p w:rsidR="007E4B62" w:rsidRDefault="008B6AB8" w:rsidP="007E4B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ормулирование темы проекта, его целей и задач.</w:t>
            </w:r>
          </w:p>
          <w:p w:rsidR="004C345F" w:rsidRPr="00922AD6" w:rsidRDefault="008B6AB8" w:rsidP="0037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="00370A8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азработка собственного варианта решения проблемы: актуальность и важность данной проблемы; анализ разнообразной информации; программа действий; разработка варианта реализации своей программы</w:t>
            </w:r>
            <w:r w:rsidR="007E4B6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</w:t>
            </w:r>
            <w:r w:rsidR="00922AD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="007E4B6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Формирование мини – групп по 2-3 человека, </w:t>
            </w:r>
            <w:r w:rsidR="007E4B62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распределение ролей в группе.</w:t>
            </w:r>
            <w:r w:rsidR="00922AD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7E4B62" w:rsidRPr="007E4B6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работы учащихся в группе:</w:t>
            </w:r>
            <w:r w:rsidR="007E4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E4B62">
              <w:rPr>
                <w:rFonts w:ascii="Times New Roman" w:hAnsi="Times New Roman"/>
                <w:sz w:val="24"/>
                <w:szCs w:val="24"/>
              </w:rPr>
              <w:t>уч</w:t>
            </w:r>
            <w:r w:rsidR="007E4B62" w:rsidRPr="007E4B62">
              <w:rPr>
                <w:rFonts w:ascii="Times New Roman" w:eastAsia="Calibri" w:hAnsi="Times New Roman" w:cs="Times New Roman"/>
                <w:sz w:val="24"/>
                <w:szCs w:val="24"/>
              </w:rPr>
              <w:t>еники продумывают пути проведения своих исследований</w:t>
            </w:r>
            <w:r w:rsidR="00922AD6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</w:t>
            </w:r>
            <w:r w:rsidR="007E4B62" w:rsidRPr="007E4B6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со школьниками возможных источников информации, вопросов защиты авторских прав</w:t>
            </w:r>
            <w:r w:rsidR="00922AD6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</w:t>
            </w:r>
            <w:r w:rsidR="007E4B6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="007E4B62"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О</w:t>
            </w:r>
            <w:r w:rsidR="007E4B6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знакомление с критериями оценивания работ.</w:t>
            </w:r>
          </w:p>
        </w:tc>
      </w:tr>
    </w:tbl>
    <w:p w:rsidR="004C345F" w:rsidRPr="006531CA" w:rsidRDefault="004C345F" w:rsidP="004C345F">
      <w:pPr>
        <w:numPr>
          <w:ilvl w:val="0"/>
          <w:numId w:val="1"/>
        </w:numPr>
        <w:spacing w:line="270" w:lineRule="atLeast"/>
        <w:ind w:left="0"/>
        <w:rPr>
          <w:ins w:id="0" w:author="Unknown"/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C345F" w:rsidRPr="006531CA" w:rsidTr="00370A8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F" w:rsidRPr="006531CA" w:rsidRDefault="004C345F" w:rsidP="007707D8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  <w:tr w:rsidR="004C345F" w:rsidRPr="006531CA" w:rsidTr="00370A8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F" w:rsidRPr="006531CA" w:rsidRDefault="004C345F" w:rsidP="007707D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C345F" w:rsidRPr="006531CA" w:rsidTr="00370A8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B62" w:rsidRPr="00370A86" w:rsidRDefault="00370A86" w:rsidP="008B6AB8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</w:pPr>
            <w:r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val="en-US" w:eastAsia="ru-RU"/>
              </w:rPr>
              <w:t xml:space="preserve">II </w:t>
            </w:r>
            <w:r w:rsidR="004C345F"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>этап</w:t>
            </w:r>
            <w:r w:rsidR="00922AD6"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>:</w:t>
            </w:r>
            <w:r w:rsidR="004C345F"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>Основной этап.</w:t>
            </w:r>
          </w:p>
          <w:p w:rsidR="008B6AB8" w:rsidRPr="00922AD6" w:rsidRDefault="00922AD6" w:rsidP="00922AD6">
            <w:pPr>
              <w:rPr>
                <w:rFonts w:ascii="Times New Roman" w:hAnsi="Times New Roman"/>
                <w:sz w:val="24"/>
                <w:szCs w:val="24"/>
              </w:rPr>
            </w:pPr>
            <w:r w:rsidRPr="00922AD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групп: Консультирование и помощь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</w:t>
            </w:r>
            <w:r w:rsidR="00370A8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Реализация плана действий (проекта)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«добывают» необходимые знания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сбор и </w:t>
            </w:r>
            <w:r w:rsidR="008B6AB8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обработка информации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</w:t>
            </w:r>
            <w:r w:rsidR="008B6AB8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оформляют </w:t>
            </w:r>
            <w:proofErr w:type="spellStart"/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портфолио</w:t>
            </w:r>
            <w:proofErr w:type="spellEnd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разрабатывают электронную презентацию</w:t>
            </w:r>
            <w:r w:rsidR="009922A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буклет или иную работу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="009922A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отчету о проделанной работе</w:t>
            </w:r>
            <w:proofErr w:type="gram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;</w:t>
            </w:r>
            <w:proofErr w:type="gramEnd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подготовка к защите проекта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</w:p>
          <w:p w:rsidR="004C345F" w:rsidRPr="009922AA" w:rsidRDefault="00370A86" w:rsidP="009922AA">
            <w:pPr>
              <w:rPr>
                <w:rFonts w:ascii="Times New Roman" w:hAnsi="Times New Roman"/>
                <w:sz w:val="24"/>
                <w:szCs w:val="24"/>
              </w:rPr>
            </w:pPr>
            <w:r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>I</w:t>
            </w:r>
            <w:r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val="en-US" w:eastAsia="ru-RU"/>
              </w:rPr>
              <w:t>II</w:t>
            </w:r>
            <w:r w:rsidR="004C345F"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 xml:space="preserve"> этап: Презентация проекта</w:t>
            </w:r>
            <w:r w:rsidR="009922AA" w:rsidRPr="00370A86">
              <w:rPr>
                <w:rFonts w:ascii="inherit" w:eastAsia="Times New Roman" w:hAnsi="inherit" w:cs="Times New Roman"/>
                <w:sz w:val="23"/>
                <w:szCs w:val="23"/>
                <w:u w:val="single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9922A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</w:t>
            </w:r>
            <w:r w:rsidR="009922AA" w:rsidRPr="009922AA">
              <w:rPr>
                <w:rFonts w:ascii="Times New Roman" w:eastAsia="Calibri" w:hAnsi="Times New Roman" w:cs="Times New Roman"/>
                <w:sz w:val="24"/>
                <w:szCs w:val="24"/>
              </w:rPr>
              <w:t>чет каждой группы о проделанной работе, ответы на вопросы присутствующих.</w:t>
            </w:r>
            <w:r w:rsidR="004C345F" w:rsidRPr="006531C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Рефлексия (самоанализ и самооценка проделанной работы, свои впечатления).</w:t>
            </w:r>
          </w:p>
        </w:tc>
      </w:tr>
    </w:tbl>
    <w:p w:rsidR="00C241BA" w:rsidRDefault="00C241BA"/>
    <w:sectPr w:rsidR="00C241BA" w:rsidSect="00C2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4BB"/>
    <w:multiLevelType w:val="multilevel"/>
    <w:tmpl w:val="133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5F"/>
    <w:rsid w:val="002320C6"/>
    <w:rsid w:val="00370A86"/>
    <w:rsid w:val="004C345F"/>
    <w:rsid w:val="007E4B62"/>
    <w:rsid w:val="008B6AB8"/>
    <w:rsid w:val="00922AD6"/>
    <w:rsid w:val="009922AA"/>
    <w:rsid w:val="00C241BA"/>
    <w:rsid w:val="00FB4995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mimc</cp:lastModifiedBy>
  <cp:revision>3</cp:revision>
  <dcterms:created xsi:type="dcterms:W3CDTF">2014-03-24T16:30:00Z</dcterms:created>
  <dcterms:modified xsi:type="dcterms:W3CDTF">2014-03-26T06:42:00Z</dcterms:modified>
</cp:coreProperties>
</file>