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5D" w:rsidRDefault="005428F9" w:rsidP="00A0355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2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Вкуснейшая хрустящая капуста "</w:t>
      </w:r>
      <w:proofErr w:type="spellStart"/>
      <w:r w:rsidRPr="00542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Пелюстка</w:t>
      </w:r>
      <w:proofErr w:type="spellEnd"/>
      <w:r w:rsidRPr="00542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 - очень просто!</w:t>
      </w:r>
      <w:r w:rsidR="003F14F6" w:rsidRPr="003F14F6">
        <w:rPr>
          <w:noProof/>
          <w:lang w:eastAsia="ru-RU"/>
        </w:rPr>
        <w:t xml:space="preserve"> </w:t>
      </w:r>
      <w:bookmarkStart w:id="0" w:name="_GoBack"/>
      <w:r w:rsidR="003F14F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21209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41" y="21471"/>
                <wp:lineTo x="21341" y="0"/>
                <wp:lineTo x="0" y="0"/>
              </wp:wrapPolygon>
            </wp:wrapTight>
            <wp:docPr id="3" name="Рисунок 3" descr="http://g3.s3.forblabla.com/u37/photo74B5/20224434302-0/large.jpeg#20224434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3.s3.forblabla.com/u37/photo74B5/20224434302-0/large.jpeg#202244343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0355D" w:rsidRPr="00A0355D" w:rsidRDefault="00A0355D" w:rsidP="00A0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такая капуста вместе со свё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придаёт её листочкам не только отличный вкус и аромат,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красивый розовый цвет.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благодаря своему цвету,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похожему на цвет лепестков розы, капуста "</w:t>
      </w:r>
      <w:proofErr w:type="spellStart"/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Пелюстка</w:t>
      </w:r>
      <w:proofErr w:type="gramStart"/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"и</w:t>
      </w:r>
      <w:proofErr w:type="spellEnd"/>
      <w:proofErr w:type="gramEnd"/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своё название.</w:t>
      </w:r>
    </w:p>
    <w:p w:rsidR="00A0355D" w:rsidRPr="00A0355D" w:rsidRDefault="00A0355D" w:rsidP="00A0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Пелюстка</w:t>
      </w:r>
      <w:proofErr w:type="spellEnd"/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переводе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лепесток.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Получается очень </w:t>
      </w:r>
      <w:proofErr w:type="gramStart"/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вкусная</w:t>
      </w:r>
      <w:proofErr w:type="gramEnd"/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остро-сладкий вкус.</w:t>
      </w:r>
    </w:p>
    <w:p w:rsidR="00A0355D" w:rsidRDefault="00A0355D" w:rsidP="00A0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редиенты на 3-х литровую банку: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капусты до 1,5 кг; 1 большая свёкла; 1 стакан(200мл) уксуса 9%; 1/2 растительного масла; 5-7 зубчиков чеснока; 3/4 стакана сахара; 4 горошины душистого перца; 3 бутона гвоздики;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соли;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1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ерец красный горький кто любит; лавровый лист - 3шт; 1 литр воды</w:t>
      </w:r>
    </w:p>
    <w:p w:rsidR="005428F9" w:rsidRPr="005428F9" w:rsidRDefault="00A0355D" w:rsidP="00A0355D">
      <w:pPr>
        <w:spacing w:before="100" w:beforeAutospacing="1" w:after="100" w:afterAutospacing="1" w:line="240" w:lineRule="auto"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это очень просто: </w:t>
      </w:r>
      <w:proofErr w:type="gramStart"/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овощи, снимаем с капусты верхние листья, режим брусочками, пирамидками кому как нравится, главное, чтоб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банку через горлышко вошли. Свё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нарезаем тонкими пластинками.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 режим каждый зубок пополам.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перец кому нравится тоже просто пополам,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 не класть.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Выкладываем в банку слоями: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буряк</w:t>
      </w:r>
      <w:proofErr w:type="spellEnd"/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 и так до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амого её заполнения плотненько.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Вливаем в капусту уксус,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растительное масло.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кастрюльке делаем </w:t>
      </w:r>
      <w:proofErr w:type="gramStart"/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маринад-смешиваем</w:t>
      </w:r>
      <w:proofErr w:type="gramEnd"/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лавровый 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тый перец и доводим до кипения.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proofErr w:type="gramStart"/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закипит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вливаем наш маринад в капусту.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сразу начнёт окрашиваться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красивейший тёмно-розовый цвет.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Капусту на сутки оставляем мариноваться при комнатной температуре,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переставляе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холодильник и ещё на сутки.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вкуснейшая хрустящая капуста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Пелюстка</w:t>
      </w:r>
      <w:proofErr w:type="spellEnd"/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вкусная также получается свёкла и чеснок. </w:t>
      </w:r>
      <w:r w:rsidRPr="00A03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можно порезать лук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заправить растительным маслом.</w:t>
      </w:r>
    </w:p>
    <w:p w:rsidR="007A6570" w:rsidRDefault="008E6FA3" w:rsidP="003C2653"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 wp14:anchorId="277CF01D" wp14:editId="7F146093">
            <wp:simplePos x="0" y="0"/>
            <wp:positionH relativeFrom="column">
              <wp:posOffset>3997960</wp:posOffset>
            </wp:positionH>
            <wp:positionV relativeFrom="paragraph">
              <wp:posOffset>85090</wp:posOffset>
            </wp:positionV>
            <wp:extent cx="181800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76" y="21430"/>
                <wp:lineTo x="21276" y="0"/>
                <wp:lineTo x="0" y="0"/>
              </wp:wrapPolygon>
            </wp:wrapTight>
            <wp:docPr id="1" name="Рисунок 1" descr="http://g4.s3.forblabla.com/u34/photo0866/20717573106-0/large.jpeg#20717573106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4.s3.forblabla.com/u34/photo0866/20717573106-0/large.jpeg#20717573106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C2653">
        <w:t>От закуски!... Станет веселей!)))</w:t>
      </w:r>
      <w:proofErr w:type="gramEnd"/>
      <w:r w:rsidR="003C2653">
        <w:t>***</w:t>
      </w:r>
      <w:r w:rsidR="003C2653">
        <w:br/>
      </w:r>
      <w:proofErr w:type="gramStart"/>
      <w:r w:rsidR="003C2653">
        <w:t>(По мотивам всем известного произведения)))</w:t>
      </w:r>
      <w:r w:rsidR="003C2653">
        <w:br/>
        <w:t> </w:t>
      </w:r>
      <w:r w:rsidR="003C2653">
        <w:br/>
        <w:t>От закуски!..</w:t>
      </w:r>
      <w:proofErr w:type="gramEnd"/>
      <w:r w:rsidR="003C2653">
        <w:t xml:space="preserve"> </w:t>
      </w:r>
      <w:proofErr w:type="gramStart"/>
      <w:r w:rsidR="003C2653">
        <w:t>Станет веселей!))</w:t>
      </w:r>
      <w:proofErr w:type="gramEnd"/>
      <w:r w:rsidR="003C2653">
        <w:br/>
        <w:t>Зазвенят стаканы!</w:t>
      </w:r>
      <w:proofErr w:type="gramStart"/>
      <w:r w:rsidR="003C2653">
        <w:t xml:space="preserve"> .</w:t>
      </w:r>
      <w:proofErr w:type="gramEnd"/>
      <w:r w:rsidR="003C2653">
        <w:t xml:space="preserve"> И бутылки!..</w:t>
      </w:r>
      <w:r w:rsidR="003C2653">
        <w:br/>
        <w:t xml:space="preserve">Поделись!.. </w:t>
      </w:r>
      <w:proofErr w:type="spellStart"/>
      <w:proofErr w:type="gramStart"/>
      <w:r w:rsidR="003C2653">
        <w:t>Закускою</w:t>
      </w:r>
      <w:proofErr w:type="spellEnd"/>
      <w:r w:rsidR="003C2653">
        <w:t xml:space="preserve"> своей!))</w:t>
      </w:r>
      <w:proofErr w:type="gramEnd"/>
      <w:r w:rsidR="003C2653">
        <w:br/>
      </w:r>
      <w:proofErr w:type="gramStart"/>
      <w:r w:rsidR="003C2653">
        <w:t>Расцветали</w:t>
      </w:r>
      <w:proofErr w:type="gramEnd"/>
      <w:r w:rsidR="003C2653">
        <w:t xml:space="preserve"> чтобы дружные улыбки!</w:t>
      </w:r>
      <w:r w:rsidR="003C2653">
        <w:br/>
        <w:t> </w:t>
      </w:r>
      <w:r w:rsidR="003C2653">
        <w:br/>
        <w:t>Для закуски мировой,</w:t>
      </w:r>
      <w:r w:rsidR="003C2653">
        <w:br/>
        <w:t>Есть один рецепт простой!</w:t>
      </w:r>
      <w:r w:rsidR="003C2653">
        <w:br/>
      </w:r>
      <w:proofErr w:type="gramStart"/>
      <w:r w:rsidR="003C2653">
        <w:t>Да!... Такого, не едал микадо!))</w:t>
      </w:r>
      <w:proofErr w:type="gramEnd"/>
      <w:r w:rsidR="003C2653">
        <w:br/>
      </w:r>
      <w:proofErr w:type="gramStart"/>
      <w:r w:rsidR="003C2653">
        <w:t>В фарш!. – Начинку, для блинов,</w:t>
      </w:r>
      <w:r w:rsidR="003C2653">
        <w:br/>
        <w:t xml:space="preserve">Режь </w:t>
      </w:r>
      <w:proofErr w:type="spellStart"/>
      <w:r w:rsidR="003C2653">
        <w:t>соленых</w:t>
      </w:r>
      <w:proofErr w:type="spellEnd"/>
      <w:r w:rsidR="003C2653">
        <w:t xml:space="preserve"> огурцов,</w:t>
      </w:r>
      <w:r w:rsidR="003C2653">
        <w:br/>
        <w:t>(=Ложь)))</w:t>
      </w:r>
      <w:r w:rsidR="003C2653">
        <w:br/>
        <w:t>И закуска будет точно, как услада!))</w:t>
      </w:r>
      <w:proofErr w:type="gramEnd"/>
      <w:r w:rsidR="003C2653">
        <w:br/>
        <w:t> </w:t>
      </w:r>
      <w:r w:rsidR="003C2653">
        <w:br/>
        <w:t>И тогда, наверняка,</w:t>
      </w:r>
      <w:r w:rsidR="003C2653">
        <w:br/>
        <w:t xml:space="preserve">НЕ </w:t>
      </w:r>
      <w:proofErr w:type="spellStart"/>
      <w:r w:rsidR="003C2653">
        <w:t>найдется</w:t>
      </w:r>
      <w:proofErr w:type="spellEnd"/>
      <w:r w:rsidR="003C2653">
        <w:t xml:space="preserve"> чудака.</w:t>
      </w:r>
      <w:r w:rsidR="003C2653">
        <w:br/>
        <w:t>Отказался чтобы,  чокнуться с Тобою!</w:t>
      </w:r>
      <w:r w:rsidR="003C2653">
        <w:br/>
        <w:t xml:space="preserve">Ведь </w:t>
      </w:r>
      <w:proofErr w:type="spellStart"/>
      <w:r w:rsidR="003C2653">
        <w:t>соленый</w:t>
      </w:r>
      <w:proofErr w:type="spellEnd"/>
      <w:r w:rsidR="003C2653">
        <w:t xml:space="preserve"> огурец, - в фарше </w:t>
      </w:r>
      <w:proofErr w:type="spellStart"/>
      <w:r w:rsidR="003C2653">
        <w:t>БЛИНном</w:t>
      </w:r>
      <w:proofErr w:type="spellEnd"/>
      <w:r w:rsidR="003C2653">
        <w:t>,</w:t>
      </w:r>
      <w:r w:rsidR="003C2653">
        <w:br/>
      </w:r>
      <w:r w:rsidR="003C2653">
        <w:lastRenderedPageBreak/>
        <w:t>Молодец!</w:t>
      </w:r>
      <w:r w:rsidR="003C2653">
        <w:br/>
      </w:r>
      <w:proofErr w:type="gramStart"/>
      <w:r w:rsidR="003C2653">
        <w:t>И по вкусу, спорит даже, хоть с Икрою!))</w:t>
      </w:r>
      <w:r w:rsidR="003C2653">
        <w:br/>
        <w:t> </w:t>
      </w:r>
      <w:r w:rsidR="003C2653">
        <w:br/>
        <w:t>..</w:t>
      </w:r>
      <w:proofErr w:type="gramEnd"/>
      <w:r w:rsidR="003C2653">
        <w:t xml:space="preserve"> И потом,.. все!</w:t>
      </w:r>
      <w:proofErr w:type="gramStart"/>
      <w:r w:rsidR="003C2653">
        <w:t xml:space="preserve"> )</w:t>
      </w:r>
      <w:proofErr w:type="gramEnd"/>
      <w:r w:rsidR="003C2653">
        <w:t xml:space="preserve">)) </w:t>
      </w:r>
      <w:proofErr w:type="spellStart"/>
      <w:r w:rsidR="003C2653">
        <w:t>Дын</w:t>
      </w:r>
      <w:proofErr w:type="spellEnd"/>
      <w:r w:rsidR="003C2653">
        <w:t xml:space="preserve"> – </w:t>
      </w:r>
      <w:proofErr w:type="spellStart"/>
      <w:r w:rsidR="003C2653">
        <w:t>дын</w:t>
      </w:r>
      <w:proofErr w:type="spellEnd"/>
      <w:r w:rsidR="003C2653">
        <w:t xml:space="preserve"> – </w:t>
      </w:r>
      <w:proofErr w:type="spellStart"/>
      <w:r w:rsidR="003C2653">
        <w:t>дын</w:t>
      </w:r>
      <w:proofErr w:type="spellEnd"/>
      <w:r w:rsidR="003C2653">
        <w:t>!</w:t>
      </w:r>
      <w:r w:rsidR="003C2653">
        <w:br/>
        <w:t>Захотят отведать блин!</w:t>
      </w:r>
      <w:r w:rsidR="003C2653">
        <w:br/>
      </w:r>
      <w:proofErr w:type="gramStart"/>
      <w:r w:rsidR="003C2653">
        <w:t>Ну, а Ты?!)))</w:t>
      </w:r>
      <w:proofErr w:type="gramEnd"/>
      <w:r w:rsidR="003C2653">
        <w:t xml:space="preserve"> </w:t>
      </w:r>
      <w:proofErr w:type="gramStart"/>
      <w:r w:rsidR="003C2653">
        <w:t>Не постоишь!.... С ЦЕНОЮ!))</w:t>
      </w:r>
      <w:proofErr w:type="gramEnd"/>
      <w:r w:rsidR="003C2653">
        <w:br/>
        <w:t xml:space="preserve">Ведь </w:t>
      </w:r>
      <w:proofErr w:type="spellStart"/>
      <w:r w:rsidR="003C2653">
        <w:t>соленый</w:t>
      </w:r>
      <w:proofErr w:type="spellEnd"/>
      <w:r w:rsidR="003C2653">
        <w:t xml:space="preserve"> огурец, - в фарше </w:t>
      </w:r>
      <w:proofErr w:type="spellStart"/>
      <w:r w:rsidR="003C2653">
        <w:t>БЛИНном</w:t>
      </w:r>
      <w:proofErr w:type="spellEnd"/>
      <w:r w:rsidR="003C2653">
        <w:t>,</w:t>
      </w:r>
      <w:r w:rsidR="003C2653">
        <w:br/>
        <w:t>Молодец!</w:t>
      </w:r>
      <w:r w:rsidR="003C2653">
        <w:br/>
      </w:r>
      <w:proofErr w:type="gramStart"/>
      <w:r w:rsidR="003C2653">
        <w:t>И по вкусу, спорит даже, хоть с Икрою!))</w:t>
      </w:r>
      <w:proofErr w:type="gramEnd"/>
      <w:r w:rsidR="003C2653">
        <w:br/>
        <w:t> </w:t>
      </w:r>
      <w:r w:rsidR="003C2653">
        <w:br/>
        <w:t> </w:t>
      </w:r>
      <w:r w:rsidR="003C2653">
        <w:br/>
        <w:t>Для закуски мировой,</w:t>
      </w:r>
      <w:r w:rsidR="003C2653">
        <w:br/>
        <w:t>Есть один рецепт простой!</w:t>
      </w:r>
      <w:r w:rsidR="003C2653">
        <w:br/>
      </w:r>
      <w:proofErr w:type="gramStart"/>
      <w:r w:rsidR="003C2653">
        <w:t>Да!... Такого, не едал микадо!))</w:t>
      </w:r>
      <w:proofErr w:type="gramEnd"/>
      <w:r w:rsidR="003C2653">
        <w:br/>
      </w:r>
      <w:proofErr w:type="gramStart"/>
      <w:r w:rsidR="003C2653">
        <w:t>В фарш!. – Начинку, для блинов,</w:t>
      </w:r>
      <w:r w:rsidR="003C2653">
        <w:br/>
        <w:t xml:space="preserve">Режь </w:t>
      </w:r>
      <w:proofErr w:type="spellStart"/>
      <w:r w:rsidR="003C2653">
        <w:t>соленых</w:t>
      </w:r>
      <w:proofErr w:type="spellEnd"/>
      <w:r w:rsidR="003C2653">
        <w:t xml:space="preserve"> огурцов,</w:t>
      </w:r>
      <w:r w:rsidR="003C2653">
        <w:br/>
        <w:t>(=Ложь)))</w:t>
      </w:r>
      <w:r w:rsidR="003C2653">
        <w:br/>
        <w:t>И закуска будет точно, как услада!))</w:t>
      </w:r>
      <w:proofErr w:type="gramEnd"/>
    </w:p>
    <w:p w:rsidR="004B0DB4" w:rsidRPr="004B0DB4" w:rsidRDefault="004B0DB4" w:rsidP="004B0DB4">
      <w:pPr>
        <w:pStyle w:val="a5"/>
        <w:rPr>
          <w:b/>
          <w:u w:val="single"/>
        </w:rPr>
      </w:pPr>
      <w:r w:rsidRPr="004B0DB4">
        <w:rPr>
          <w:b/>
          <w:sz w:val="27"/>
          <w:szCs w:val="27"/>
          <w:u w:val="single"/>
        </w:rPr>
        <w:t xml:space="preserve"> Закуска</w:t>
      </w:r>
    </w:p>
    <w:p w:rsidR="004B0DB4" w:rsidRDefault="004B0DB4" w:rsidP="004B0DB4">
      <w:pPr>
        <w:pStyle w:val="a5"/>
      </w:pPr>
      <w:proofErr w:type="gramStart"/>
      <w:r>
        <w:rPr>
          <w:sz w:val="27"/>
          <w:szCs w:val="27"/>
        </w:rPr>
        <w:t>Итак</w:t>
      </w:r>
      <w:proofErr w:type="gramEnd"/>
      <w:r>
        <w:rPr>
          <w:sz w:val="27"/>
          <w:szCs w:val="27"/>
        </w:rPr>
        <w:t xml:space="preserve"> нам понадобится:</w:t>
      </w:r>
    </w:p>
    <w:p w:rsidR="004B0DB4" w:rsidRDefault="004B0DB4" w:rsidP="004B0DB4">
      <w:pPr>
        <w:pStyle w:val="a5"/>
      </w:pPr>
      <w:r>
        <w:rPr>
          <w:sz w:val="27"/>
          <w:szCs w:val="27"/>
        </w:rPr>
        <w:t>1. Солёный крекер (можно и тарталетки и поджаренный чёрный хлеб, но проверено, что вкуснее всего с солёным крекером)</w:t>
      </w:r>
    </w:p>
    <w:p w:rsidR="004B0DB4" w:rsidRDefault="004B0DB4" w:rsidP="004B0DB4">
      <w:pPr>
        <w:pStyle w:val="a5"/>
      </w:pPr>
      <w:r>
        <w:rPr>
          <w:sz w:val="27"/>
          <w:szCs w:val="27"/>
        </w:rPr>
        <w:t xml:space="preserve">2. Банка сыра </w:t>
      </w:r>
      <w:proofErr w:type="spellStart"/>
      <w:r>
        <w:rPr>
          <w:sz w:val="27"/>
          <w:szCs w:val="27"/>
        </w:rPr>
        <w:t>Маскарпоне</w:t>
      </w:r>
      <w:proofErr w:type="spellEnd"/>
      <w:r>
        <w:rPr>
          <w:sz w:val="27"/>
          <w:szCs w:val="27"/>
        </w:rPr>
        <w:t xml:space="preserve"> (десертный сыр)</w:t>
      </w:r>
    </w:p>
    <w:p w:rsidR="004B0DB4" w:rsidRDefault="004B0DB4" w:rsidP="004B0DB4">
      <w:pPr>
        <w:pStyle w:val="a5"/>
      </w:pPr>
      <w:r>
        <w:rPr>
          <w:sz w:val="27"/>
          <w:szCs w:val="27"/>
        </w:rPr>
        <w:t>3. Авокадо 1шт. (обязательно спелый, если маленький, то  можно 1,5шт.)</w:t>
      </w:r>
    </w:p>
    <w:p w:rsidR="004B0DB4" w:rsidRDefault="004B0DB4" w:rsidP="004B0DB4">
      <w:pPr>
        <w:pStyle w:val="a5"/>
      </w:pPr>
      <w:r>
        <w:rPr>
          <w:sz w:val="27"/>
          <w:szCs w:val="27"/>
        </w:rPr>
        <w:t>4. Королевские креветки (хотя в принципе можно любые, если маленькие, то можно будет несколько штук положить)</w:t>
      </w:r>
    </w:p>
    <w:p w:rsidR="004B0DB4" w:rsidRDefault="004B0DB4" w:rsidP="004B0DB4">
      <w:pPr>
        <w:pStyle w:val="a5"/>
      </w:pPr>
      <w:r>
        <w:rPr>
          <w:sz w:val="27"/>
          <w:szCs w:val="27"/>
        </w:rPr>
        <w:t xml:space="preserve">5. Чеснок 3-4 </w:t>
      </w:r>
      <w:proofErr w:type="gramStart"/>
      <w:r>
        <w:rPr>
          <w:sz w:val="27"/>
          <w:szCs w:val="27"/>
        </w:rPr>
        <w:t>небольших</w:t>
      </w:r>
      <w:proofErr w:type="gramEnd"/>
      <w:r>
        <w:rPr>
          <w:sz w:val="27"/>
          <w:szCs w:val="27"/>
        </w:rPr>
        <w:t xml:space="preserve"> зубчика (он должен чувствоваться, но без эффекта змея </w:t>
      </w:r>
      <w:proofErr w:type="spellStart"/>
      <w:r>
        <w:rPr>
          <w:sz w:val="27"/>
          <w:szCs w:val="27"/>
        </w:rPr>
        <w:t>горыныча</w:t>
      </w:r>
      <w:proofErr w:type="spellEnd"/>
      <w:r>
        <w:rPr>
          <w:sz w:val="27"/>
          <w:szCs w:val="27"/>
        </w:rPr>
        <w:t>)</w:t>
      </w:r>
      <w:r w:rsidR="0073764D">
        <w:t xml:space="preserve"> </w:t>
      </w:r>
      <w:r>
        <w:rPr>
          <w:sz w:val="27"/>
          <w:szCs w:val="27"/>
        </w:rPr>
        <w:t>6. Сливочное масло</w:t>
      </w:r>
      <w:r w:rsidR="0073764D">
        <w:t xml:space="preserve"> </w:t>
      </w:r>
      <w:r>
        <w:rPr>
          <w:sz w:val="27"/>
          <w:szCs w:val="27"/>
        </w:rPr>
        <w:t>7. Лимон</w:t>
      </w:r>
      <w:r w:rsidR="0073764D">
        <w:t xml:space="preserve"> </w:t>
      </w:r>
      <w:r>
        <w:rPr>
          <w:sz w:val="27"/>
          <w:szCs w:val="27"/>
        </w:rPr>
        <w:t>8. Соль</w:t>
      </w:r>
    </w:p>
    <w:p w:rsidR="004B0DB4" w:rsidRDefault="004B0DB4" w:rsidP="004B0DB4">
      <w:pPr>
        <w:pStyle w:val="a5"/>
      </w:pPr>
      <w:r>
        <w:rPr>
          <w:sz w:val="27"/>
          <w:szCs w:val="27"/>
        </w:rPr>
        <w:t>Приготовление:</w:t>
      </w:r>
    </w:p>
    <w:p w:rsidR="004B0DB4" w:rsidRDefault="004B0DB4" w:rsidP="004B0DB4">
      <w:pPr>
        <w:pStyle w:val="a5"/>
      </w:pPr>
      <w:r>
        <w:rPr>
          <w:sz w:val="27"/>
          <w:szCs w:val="27"/>
        </w:rPr>
        <w:t xml:space="preserve">1. Креветки почистить и сложить в мисочку. Посолить, полить соком лимона и перемешать. Обжарить креветки на сливочном масле на очень сильном огне с обеих сторон до золотой корочки. Если сковорода хорошо разогрета, то это происходит очень быстро. Пока раскладываешь </w:t>
      </w:r>
      <w:proofErr w:type="gramStart"/>
      <w:r>
        <w:rPr>
          <w:sz w:val="27"/>
          <w:szCs w:val="27"/>
        </w:rPr>
        <w:t>последние</w:t>
      </w:r>
      <w:proofErr w:type="gramEnd"/>
      <w:r>
        <w:rPr>
          <w:sz w:val="27"/>
          <w:szCs w:val="27"/>
        </w:rPr>
        <w:t xml:space="preserve">, 1ые уже пора переворачивать. </w:t>
      </w:r>
      <w:proofErr w:type="gramStart"/>
      <w:r>
        <w:rPr>
          <w:sz w:val="27"/>
          <w:szCs w:val="27"/>
        </w:rPr>
        <w:t>Главное не пережарить, а то будут сухарики)))</w:t>
      </w:r>
      <w:proofErr w:type="gramEnd"/>
    </w:p>
    <w:p w:rsidR="004B0DB4" w:rsidRDefault="004B0DB4" w:rsidP="004B0DB4">
      <w:pPr>
        <w:pStyle w:val="a5"/>
      </w:pPr>
      <w:r>
        <w:rPr>
          <w:sz w:val="27"/>
          <w:szCs w:val="27"/>
        </w:rPr>
        <w:t xml:space="preserve">2. Крем: чистим авокадо и чеснок, добавляем </w:t>
      </w:r>
      <w:proofErr w:type="spellStart"/>
      <w:r>
        <w:rPr>
          <w:sz w:val="27"/>
          <w:szCs w:val="27"/>
        </w:rPr>
        <w:t>Маскарпоне</w:t>
      </w:r>
      <w:proofErr w:type="spellEnd"/>
      <w:r>
        <w:rPr>
          <w:sz w:val="27"/>
          <w:szCs w:val="27"/>
        </w:rPr>
        <w:t xml:space="preserve"> и все перемешиваем блендером до однородной массы. Обязательно ПОСОЛИТЬ! Поставить на некоторое время в холодильник, что бы крем лучше ложился.</w:t>
      </w:r>
    </w:p>
    <w:p w:rsidR="004B0DB4" w:rsidRDefault="004B0DB4" w:rsidP="004B0DB4">
      <w:pPr>
        <w:pStyle w:val="a5"/>
      </w:pPr>
      <w:r>
        <w:rPr>
          <w:sz w:val="27"/>
          <w:szCs w:val="27"/>
        </w:rPr>
        <w:lastRenderedPageBreak/>
        <w:t xml:space="preserve">В принципе всё готово! Остаётся </w:t>
      </w:r>
      <w:proofErr w:type="gramStart"/>
      <w:r>
        <w:rPr>
          <w:sz w:val="27"/>
          <w:szCs w:val="27"/>
        </w:rPr>
        <w:t>дождаться</w:t>
      </w:r>
      <w:proofErr w:type="gramEnd"/>
      <w:r>
        <w:rPr>
          <w:sz w:val="27"/>
          <w:szCs w:val="27"/>
        </w:rPr>
        <w:t xml:space="preserve"> когда гости будут "на пороге". Намазываем крекер кремом и украшаем креветкой. В этот раз мне попался большой квадратный крекер, поэтому креветки разложила  по 2шт. А в другой раз были маленькие кругленькие </w:t>
      </w:r>
      <w:proofErr w:type="spellStart"/>
      <w:r>
        <w:rPr>
          <w:sz w:val="27"/>
          <w:szCs w:val="27"/>
        </w:rPr>
        <w:t>печенюшки</w:t>
      </w:r>
      <w:proofErr w:type="spellEnd"/>
      <w:r>
        <w:rPr>
          <w:sz w:val="27"/>
          <w:szCs w:val="27"/>
        </w:rPr>
        <w:t xml:space="preserve"> и на них по 1 </w:t>
      </w:r>
      <w:proofErr w:type="gramStart"/>
      <w:r>
        <w:rPr>
          <w:sz w:val="27"/>
          <w:szCs w:val="27"/>
        </w:rPr>
        <w:t>креветке-так</w:t>
      </w:r>
      <w:proofErr w:type="gramEnd"/>
      <w:r>
        <w:rPr>
          <w:sz w:val="27"/>
          <w:szCs w:val="27"/>
        </w:rPr>
        <w:t xml:space="preserve"> этот вариант даже удобнее, на 1 укус.</w:t>
      </w:r>
    </w:p>
    <w:p w:rsidR="004B0DB4" w:rsidRDefault="004B0DB4" w:rsidP="004B0DB4">
      <w:pPr>
        <w:pStyle w:val="a5"/>
      </w:pPr>
      <w:r>
        <w:rPr>
          <w:sz w:val="27"/>
          <w:szCs w:val="27"/>
        </w:rPr>
        <w:t>Надеюсь, Вам понравится! Приятного аппетита!!</w:t>
      </w:r>
    </w:p>
    <w:p w:rsidR="004B0DB4" w:rsidRDefault="004B0DB4" w:rsidP="004B0DB4">
      <w:pPr>
        <w:pStyle w:val="a5"/>
      </w:pPr>
      <w:r>
        <w:rPr>
          <w:noProof/>
          <w:color w:val="0000FF"/>
          <w:sz w:val="27"/>
          <w:szCs w:val="27"/>
        </w:rPr>
        <w:drawing>
          <wp:inline distT="0" distB="0" distL="0" distR="0" wp14:anchorId="2A90410E" wp14:editId="7B1C728D">
            <wp:extent cx="3044825" cy="1712714"/>
            <wp:effectExtent l="0" t="0" r="3175" b="1905"/>
            <wp:docPr id="2" name="Рисунок 2" descr="http://g4.s3.forblabla.com/u34/photo8C0B/20447698222-0/large.jpeg#20447698222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4.s3.forblabla.com/u34/photo8C0B/20447698222-0/large.jpeg#20447698222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97" cy="171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B4" w:rsidRPr="00A0355D" w:rsidRDefault="00C71CBB" w:rsidP="003C2653">
      <w:pPr>
        <w:rPr>
          <w:sz w:val="24"/>
          <w:szCs w:val="24"/>
        </w:rPr>
      </w:pPr>
      <w:r>
        <w:rPr>
          <w:rStyle w:val="commentcontents"/>
        </w:rPr>
        <w:t>Квашеная капуста</w:t>
      </w:r>
      <w:proofErr w:type="gramStart"/>
      <w:r>
        <w:br/>
      </w:r>
      <w:r>
        <w:br/>
      </w:r>
      <w:r>
        <w:br/>
      </w:r>
      <w:r>
        <w:rPr>
          <w:rStyle w:val="commentcontents"/>
        </w:rPr>
        <w:t>Н</w:t>
      </w:r>
      <w:proofErr w:type="gramEnd"/>
      <w:r>
        <w:rPr>
          <w:rStyle w:val="commentcontents"/>
        </w:rPr>
        <w:t xml:space="preserve">а 40 кг капусты (квасим в эмалированной бельевой выварке, влезает столько) нужно 480 г крупной соли (без йода!), 450г сахара,2 кг </w:t>
      </w:r>
      <w:proofErr w:type="spellStart"/>
      <w:r>
        <w:rPr>
          <w:rStyle w:val="commentcontents"/>
        </w:rPr>
        <w:t>тертой</w:t>
      </w:r>
      <w:proofErr w:type="spellEnd"/>
      <w:r>
        <w:rPr>
          <w:rStyle w:val="commentcontents"/>
        </w:rPr>
        <w:t xml:space="preserve"> на крупной тёрке моркови. </w:t>
      </w:r>
      <w:r>
        <w:br/>
      </w:r>
      <w:r>
        <w:rPr>
          <w:rStyle w:val="commentcontents"/>
        </w:rPr>
        <w:t xml:space="preserve">Соль смешивают с сахаром. На шинковке шинкуем капусту прямо над баком, делаем слой в 10 см, пересыпаем солью с сахаром и морковью, перемешиваем и забиваем слой рукой сильно, до уплотнения и так далее. Не перетирая капусту!. Перед концом вытаскиваем часть капусты в отдельный таз и добиваем в бак </w:t>
      </w:r>
      <w:proofErr w:type="spellStart"/>
      <w:r>
        <w:rPr>
          <w:rStyle w:val="commentcontents"/>
        </w:rPr>
        <w:t>свежешинкованной</w:t>
      </w:r>
      <w:proofErr w:type="spellEnd"/>
      <w:r>
        <w:rPr>
          <w:rStyle w:val="commentcontents"/>
        </w:rPr>
        <w:t xml:space="preserve">, а в конце сверху укладываем из таза, иначе не возможно до верха </w:t>
      </w:r>
      <w:proofErr w:type="spellStart"/>
      <w:r>
        <w:rPr>
          <w:rStyle w:val="commentcontents"/>
        </w:rPr>
        <w:t>нашинковать</w:t>
      </w:r>
      <w:proofErr w:type="gramStart"/>
      <w:r>
        <w:rPr>
          <w:rStyle w:val="commentcontents"/>
        </w:rPr>
        <w:t>.З</w:t>
      </w:r>
      <w:proofErr w:type="gramEnd"/>
      <w:r>
        <w:rPr>
          <w:rStyle w:val="commentcontents"/>
        </w:rPr>
        <w:t>акрываем</w:t>
      </w:r>
      <w:proofErr w:type="spellEnd"/>
      <w:r>
        <w:rPr>
          <w:rStyle w:val="commentcontents"/>
        </w:rPr>
        <w:t xml:space="preserve"> сверху листьями капусты, чтобы не чернела на </w:t>
      </w:r>
      <w:proofErr w:type="spellStart"/>
      <w:r>
        <w:rPr>
          <w:rStyle w:val="commentcontents"/>
        </w:rPr>
        <w:t>воздухе.Гнет</w:t>
      </w:r>
      <w:proofErr w:type="spellEnd"/>
      <w:r>
        <w:rPr>
          <w:rStyle w:val="commentcontents"/>
        </w:rPr>
        <w:t xml:space="preserve"> ставим только первый день, чтобы сок вышел. </w:t>
      </w:r>
      <w:r>
        <w:br/>
      </w:r>
      <w:r>
        <w:rPr>
          <w:rStyle w:val="commentcontents"/>
        </w:rPr>
        <w:t>Выносим в тёплое</w:t>
      </w:r>
      <w:proofErr w:type="gramStart"/>
      <w:r>
        <w:rPr>
          <w:rStyle w:val="commentcontents"/>
        </w:rPr>
        <w:t xml:space="preserve"> ,</w:t>
      </w:r>
      <w:proofErr w:type="gramEnd"/>
      <w:r>
        <w:rPr>
          <w:rStyle w:val="commentcontents"/>
        </w:rPr>
        <w:t xml:space="preserve"> но не жаркое место и закрываем марлей от мушек. </w:t>
      </w:r>
      <w:r>
        <w:br/>
      </w:r>
      <w:r>
        <w:rPr>
          <w:rStyle w:val="commentcontents"/>
        </w:rPr>
        <w:t xml:space="preserve">На второй день </w:t>
      </w:r>
      <w:proofErr w:type="gramStart"/>
      <w:r>
        <w:rPr>
          <w:rStyle w:val="commentcontents"/>
        </w:rPr>
        <w:t>протыкаем</w:t>
      </w:r>
      <w:proofErr w:type="gramEnd"/>
      <w:r>
        <w:rPr>
          <w:rStyle w:val="commentcontents"/>
        </w:rPr>
        <w:t xml:space="preserve"> капусту до дна равномерно, в 7 - 9 местах ручкой деревянной ложки для варки варенья для выхода горечи и каждый день эти дырки </w:t>
      </w:r>
      <w:proofErr w:type="spellStart"/>
      <w:r>
        <w:rPr>
          <w:rStyle w:val="commentcontents"/>
        </w:rPr>
        <w:t>расшуровываем</w:t>
      </w:r>
      <w:proofErr w:type="spellEnd"/>
      <w:r>
        <w:rPr>
          <w:rStyle w:val="commentcontents"/>
        </w:rPr>
        <w:t xml:space="preserve"> ручкой ложки для выхода газов. Так до остановки брожения. Потом раскладываем в 3 - 5л банки, сняв и выкинув верхние листья. Храним на закрытой лоджии зимой под шубой. </w:t>
      </w:r>
      <w:proofErr w:type="spellStart"/>
      <w:r>
        <w:rPr>
          <w:rStyle w:val="commentcontents"/>
        </w:rPr>
        <w:t>Бабулин</w:t>
      </w:r>
      <w:proofErr w:type="spellEnd"/>
      <w:r>
        <w:rPr>
          <w:rStyle w:val="commentcontents"/>
        </w:rPr>
        <w:t xml:space="preserve"> рецепт. Очень вкусно. Хорошо хранится на лоджии и в коробках из пенопласта, в чем продают электронную аппаратуру. Они с крышкой и хорошо держат мороз.</w:t>
      </w:r>
      <w:r>
        <w:br/>
      </w:r>
      <w:r>
        <w:rPr>
          <w:rStyle w:val="commentcontents"/>
        </w:rPr>
        <w:t>Капуста, конечно</w:t>
      </w:r>
      <w:proofErr w:type="gramStart"/>
      <w:r>
        <w:rPr>
          <w:rStyle w:val="commentcontents"/>
        </w:rPr>
        <w:t xml:space="preserve"> ,</w:t>
      </w:r>
      <w:proofErr w:type="gramEnd"/>
      <w:r>
        <w:rPr>
          <w:rStyle w:val="commentcontents"/>
        </w:rPr>
        <w:t xml:space="preserve"> лучше своя или крестьянская, поздних сортов. Только не </w:t>
      </w:r>
      <w:proofErr w:type="spellStart"/>
      <w:r>
        <w:rPr>
          <w:rStyle w:val="commentcontents"/>
        </w:rPr>
        <w:t>Амагер</w:t>
      </w:r>
      <w:proofErr w:type="spellEnd"/>
      <w:r>
        <w:rPr>
          <w:rStyle w:val="commentcontents"/>
        </w:rPr>
        <w:t xml:space="preserve"> из супермаркета - это капуста для зимнего хранения и она очень </w:t>
      </w:r>
      <w:proofErr w:type="spellStart"/>
      <w:r>
        <w:rPr>
          <w:rStyle w:val="commentcontents"/>
        </w:rPr>
        <w:t>жесткая</w:t>
      </w:r>
      <w:proofErr w:type="spellEnd"/>
      <w:r>
        <w:rPr>
          <w:rStyle w:val="commentcontents"/>
        </w:rPr>
        <w:t xml:space="preserve">. Признак </w:t>
      </w:r>
      <w:proofErr w:type="spellStart"/>
      <w:r>
        <w:rPr>
          <w:rStyle w:val="commentcontents"/>
        </w:rPr>
        <w:t>Амагера</w:t>
      </w:r>
      <w:proofErr w:type="spellEnd"/>
      <w:r>
        <w:rPr>
          <w:rStyle w:val="commentcontents"/>
        </w:rPr>
        <w:t xml:space="preserve"> </w:t>
      </w:r>
      <w:proofErr w:type="gramStart"/>
      <w:r>
        <w:rPr>
          <w:rStyle w:val="commentcontents"/>
        </w:rPr>
        <w:t>-н</w:t>
      </w:r>
      <w:proofErr w:type="gramEnd"/>
      <w:r>
        <w:rPr>
          <w:rStyle w:val="commentcontents"/>
        </w:rPr>
        <w:t xml:space="preserve">ежно фиолетовый оттенок у черешков листьев, каменной плотности и такого же веса, лучше Белорусская поздняя или </w:t>
      </w:r>
      <w:proofErr w:type="spellStart"/>
      <w:r>
        <w:rPr>
          <w:rStyle w:val="commentcontents"/>
        </w:rPr>
        <w:t>Мегатон</w:t>
      </w:r>
      <w:proofErr w:type="spellEnd"/>
      <w:r>
        <w:rPr>
          <w:rStyle w:val="commentcontents"/>
        </w:rPr>
        <w:t>.</w:t>
      </w:r>
      <w:r>
        <w:br/>
      </w:r>
      <w:r>
        <w:rPr>
          <w:rStyle w:val="commentcontents"/>
        </w:rPr>
        <w:t xml:space="preserve">Мы квасим к ноябрьским праздникам, за неделю - полторы. </w:t>
      </w:r>
      <w:r>
        <w:br/>
      </w:r>
      <w:r>
        <w:rPr>
          <w:rStyle w:val="commentcontents"/>
        </w:rPr>
        <w:t xml:space="preserve">Даю подсказку. В конце октября не везде топят в многоэтажках и холодно. Капуста в холоде не заквасится, и скорее </w:t>
      </w:r>
      <w:proofErr w:type="gramStart"/>
      <w:r>
        <w:rPr>
          <w:rStyle w:val="commentcontents"/>
        </w:rPr>
        <w:t>всего</w:t>
      </w:r>
      <w:proofErr w:type="gramEnd"/>
      <w:r>
        <w:rPr>
          <w:rStyle w:val="commentcontents"/>
        </w:rPr>
        <w:t xml:space="preserve"> </w:t>
      </w:r>
      <w:proofErr w:type="spellStart"/>
      <w:r>
        <w:rPr>
          <w:rStyle w:val="commentcontents"/>
        </w:rPr>
        <w:t>пропадет</w:t>
      </w:r>
      <w:proofErr w:type="spellEnd"/>
      <w:r>
        <w:rPr>
          <w:rStyle w:val="commentcontents"/>
        </w:rPr>
        <w:t>. Мы заносим её в ванную, где есть полотенц</w:t>
      </w:r>
      <w:proofErr w:type="gramStart"/>
      <w:r>
        <w:rPr>
          <w:rStyle w:val="commentcontents"/>
        </w:rPr>
        <w:t>е-</w:t>
      </w:r>
      <w:proofErr w:type="gramEnd"/>
      <w:r>
        <w:rPr>
          <w:rStyle w:val="commentcontents"/>
        </w:rPr>
        <w:t xml:space="preserve"> </w:t>
      </w:r>
      <w:proofErr w:type="spellStart"/>
      <w:r>
        <w:rPr>
          <w:rStyle w:val="commentcontents"/>
        </w:rPr>
        <w:t>сушитель</w:t>
      </w:r>
      <w:proofErr w:type="spellEnd"/>
      <w:r>
        <w:rPr>
          <w:rStyle w:val="commentcontents"/>
        </w:rPr>
        <w:t xml:space="preserve"> и там всегда тепло!</w:t>
      </w:r>
    </w:p>
    <w:sectPr w:rsidR="004B0DB4" w:rsidRPr="00A0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6"/>
    <w:rsid w:val="003C2653"/>
    <w:rsid w:val="003F14F6"/>
    <w:rsid w:val="004B0DB4"/>
    <w:rsid w:val="005428F9"/>
    <w:rsid w:val="0073764D"/>
    <w:rsid w:val="007A6570"/>
    <w:rsid w:val="008E6FA3"/>
    <w:rsid w:val="00A0355D"/>
    <w:rsid w:val="00C71CBB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contents">
    <w:name w:val="commentcontents"/>
    <w:basedOn w:val="a0"/>
    <w:rsid w:val="00C7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contents">
    <w:name w:val="commentcontents"/>
    <w:basedOn w:val="a0"/>
    <w:rsid w:val="00C7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ipes.forblabla.com/blog/45707086097/Korolevskaya-zakuska?pic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cipes.forblabla.com/blog/45314981763/Ot-zakuski-Stanet-veseley?pic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877</Words>
  <Characters>4999</Characters>
  <Application>Microsoft Office Word</Application>
  <DocSecurity>0</DocSecurity>
  <Lines>41</Lines>
  <Paragraphs>11</Paragraphs>
  <ScaleCrop>false</ScaleCrop>
  <Company>iel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Томилова</dc:creator>
  <cp:keywords/>
  <dc:description/>
  <cp:lastModifiedBy>Наталья Михайловна Томилова</cp:lastModifiedBy>
  <cp:revision>9</cp:revision>
  <dcterms:created xsi:type="dcterms:W3CDTF">2013-11-20T04:43:00Z</dcterms:created>
  <dcterms:modified xsi:type="dcterms:W3CDTF">2013-11-20T05:02:00Z</dcterms:modified>
</cp:coreProperties>
</file>